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C2C7" w14:textId="67D6364B" w:rsidR="001B417A" w:rsidRDefault="001B417A">
      <w:pPr>
        <w:pStyle w:val="BodyText"/>
        <w:spacing w:before="7"/>
        <w:rPr>
          <w:rFonts w:ascii="Times New Roman"/>
          <w:sz w:val="29"/>
        </w:rPr>
      </w:pPr>
    </w:p>
    <w:p w14:paraId="1F6BC2C8" w14:textId="54170A2D" w:rsidR="001B417A" w:rsidRPr="00A51453" w:rsidRDefault="00DC7ED6">
      <w:pPr>
        <w:pStyle w:val="Title"/>
        <w:spacing w:line="1120" w:lineRule="exact"/>
        <w:rPr>
          <w:rFonts w:ascii="Courgette" w:hAnsi="Courgette"/>
          <w:sz w:val="80"/>
          <w:szCs w:val="80"/>
        </w:rPr>
      </w:pPr>
      <w:del w:id="0" w:author="Other Author" w:date="2022-01-25T10:54:00Z">
        <w:r>
          <w:rPr>
            <w:noProof/>
          </w:rPr>
          <w:drawing>
            <wp:anchor distT="0" distB="0" distL="114300" distR="114300" simplePos="0" relativeHeight="251664896" behindDoc="0" locked="0" layoutInCell="1" allowOverlap="1" wp14:anchorId="638D7B03" wp14:editId="5A68BC05">
              <wp:simplePos x="0" y="0"/>
              <wp:positionH relativeFrom="column">
                <wp:posOffset>5491691</wp:posOffset>
              </wp:positionH>
              <wp:positionV relativeFrom="paragraph">
                <wp:posOffset>12700</wp:posOffset>
              </wp:positionV>
              <wp:extent cx="1085850" cy="868680"/>
              <wp:effectExtent l="0" t="0" r="0" b="0"/>
              <wp:wrapThrough wrapText="bothSides">
                <wp:wrapPolygon edited="0">
                  <wp:start x="9474" y="2368"/>
                  <wp:lineTo x="7579" y="3789"/>
                  <wp:lineTo x="7579" y="9000"/>
                  <wp:lineTo x="10611" y="10895"/>
                  <wp:lineTo x="3032" y="10895"/>
                  <wp:lineTo x="1895" y="11842"/>
                  <wp:lineTo x="2274" y="18947"/>
                  <wp:lineTo x="19326" y="18947"/>
                  <wp:lineTo x="20084" y="12316"/>
                  <wp:lineTo x="18189" y="10895"/>
                  <wp:lineTo x="10611" y="10895"/>
                  <wp:lineTo x="13642" y="9000"/>
                  <wp:lineTo x="14021" y="3789"/>
                  <wp:lineTo x="11368" y="2368"/>
                  <wp:lineTo x="9474" y="2368"/>
                </wp:wrapPolygon>
              </wp:wrapThrough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868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 w:rsidR="00703FF1" w:rsidRPr="00A51453">
        <w:rPr>
          <w:rFonts w:ascii="Courgette" w:hAnsi="Courgette"/>
          <w:noProof/>
          <w:sz w:val="80"/>
          <w:szCs w:val="80"/>
        </w:rPr>
        <mc:AlternateContent>
          <mc:Choice Requires="wpg">
            <w:drawing>
              <wp:anchor distT="0" distB="0" distL="114300" distR="114300" simplePos="0" relativeHeight="487562240" behindDoc="1" locked="0" layoutInCell="1" allowOverlap="1" wp14:anchorId="1F6BC2D4" wp14:editId="2EF87C4E">
                <wp:simplePos x="0" y="0"/>
                <wp:positionH relativeFrom="page">
                  <wp:posOffset>5705475</wp:posOffset>
                </wp:positionH>
                <wp:positionV relativeFrom="paragraph">
                  <wp:posOffset>-215265</wp:posOffset>
                </wp:positionV>
                <wp:extent cx="1373505" cy="2109470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3505" cy="2109470"/>
                          <a:chOff x="8985" y="-339"/>
                          <a:chExt cx="2163" cy="3322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4" y="2221"/>
                            <a:ext cx="185" cy="1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3" descr="Illinois - Red Outline - Illinois - T-Shirt | TeePublic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85" y="-340"/>
                            <a:ext cx="2163" cy="3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9" y="1773"/>
                            <a:ext cx="253" cy="2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720D2" id="docshapegroup1" o:spid="_x0000_s1026" style="position:absolute;margin-left:449.25pt;margin-top:-16.95pt;width:108.15pt;height:166.1pt;z-index:-15754240;mso-position-horizontal-relative:page" coordorigin="8985,-339" coordsize="2163,33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494;top:2221;width:18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">
                  <v:imagedata r:id="rId11" o:title=""/>
                </v:shape>
                <v:shape id="docshape3" o:spid="_x0000_s1028" type="#_x0000_t75" alt="Illinois - Red Outline - Illinois - T-Shirt | TeePublic " style="position:absolute;left:8985;top:-340;width:2163;height:3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">
                  <v:imagedata r:id="rId12" o:title="Illinois - Red Outline - Illinois - T-Shirt | TeePublic "/>
                </v:shape>
                <v:shape id="docshape4" o:spid="_x0000_s1029" type="#_x0000_t75" style="position:absolute;left:9869;top:1773;width:253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">
                  <v:imagedata r:id="rId13" o:title=""/>
                </v:shape>
                <w10:wrap anchorx="page"/>
              </v:group>
            </w:pict>
          </mc:Fallback>
        </mc:AlternateContent>
      </w:r>
      <w:r w:rsidR="00A51453">
        <w:rPr>
          <w:rFonts w:ascii="Courgette" w:hAnsi="Courgette"/>
          <w:color w:val="E71818"/>
          <w:sz w:val="80"/>
          <w:szCs w:val="80"/>
        </w:rPr>
        <w:t xml:space="preserve">     </w:t>
      </w:r>
      <w:r w:rsidR="00351BB4" w:rsidRPr="00A51453">
        <w:rPr>
          <w:rFonts w:ascii="Courgette" w:hAnsi="Courgette"/>
          <w:color w:val="E71818"/>
          <w:sz w:val="80"/>
          <w:szCs w:val="80"/>
        </w:rPr>
        <w:t>Put</w:t>
      </w:r>
      <w:r w:rsidR="00351BB4" w:rsidRPr="00A51453">
        <w:rPr>
          <w:rFonts w:ascii="Courgette" w:hAnsi="Courgette"/>
          <w:color w:val="E71818"/>
          <w:spacing w:val="-1"/>
          <w:sz w:val="80"/>
          <w:szCs w:val="80"/>
        </w:rPr>
        <w:t xml:space="preserve"> </w:t>
      </w:r>
      <w:r w:rsidR="00351BB4" w:rsidRPr="00A51453">
        <w:rPr>
          <w:rFonts w:ascii="Courgette" w:hAnsi="Courgette"/>
          <w:color w:val="E71818"/>
          <w:sz w:val="80"/>
          <w:szCs w:val="80"/>
        </w:rPr>
        <w:t>Your</w:t>
      </w:r>
      <w:r w:rsidR="00351BB4" w:rsidRPr="00A51453">
        <w:rPr>
          <w:rFonts w:ascii="Courgette" w:hAnsi="Courgette"/>
          <w:color w:val="E71818"/>
          <w:spacing w:val="-3"/>
          <w:sz w:val="80"/>
          <w:szCs w:val="80"/>
        </w:rPr>
        <w:t xml:space="preserve"> </w:t>
      </w:r>
      <w:r w:rsidR="00351BB4" w:rsidRPr="00A51453">
        <w:rPr>
          <w:rFonts w:ascii="Courgette" w:hAnsi="Courgette"/>
          <w:color w:val="E71818"/>
          <w:sz w:val="80"/>
          <w:szCs w:val="80"/>
        </w:rPr>
        <w:t>Money</w:t>
      </w:r>
    </w:p>
    <w:p w14:paraId="1F6BC2C9" w14:textId="5EB1220C" w:rsidR="001B417A" w:rsidRPr="00A51453" w:rsidRDefault="00A51453">
      <w:pPr>
        <w:pStyle w:val="Title"/>
        <w:spacing w:before="329"/>
        <w:rPr>
          <w:rFonts w:ascii="Courgette" w:hAnsi="Courgette"/>
          <w:sz w:val="80"/>
          <w:szCs w:val="80"/>
        </w:rPr>
      </w:pPr>
      <w:r>
        <w:rPr>
          <w:rFonts w:ascii="Courgette" w:hAnsi="Courgette"/>
          <w:color w:val="E71818"/>
          <w:sz w:val="80"/>
          <w:szCs w:val="80"/>
        </w:rPr>
        <w:t xml:space="preserve">  </w:t>
      </w:r>
      <w:r w:rsidR="00351BB4" w:rsidRPr="00A51453">
        <w:rPr>
          <w:rFonts w:ascii="Courgette" w:hAnsi="Courgette"/>
          <w:color w:val="E71818"/>
          <w:sz w:val="80"/>
          <w:szCs w:val="80"/>
        </w:rPr>
        <w:t>Where</w:t>
      </w:r>
      <w:r w:rsidR="00351BB4" w:rsidRPr="00A51453">
        <w:rPr>
          <w:rFonts w:ascii="Courgette" w:hAnsi="Courgette"/>
          <w:color w:val="E71818"/>
          <w:spacing w:val="-2"/>
          <w:sz w:val="80"/>
          <w:szCs w:val="80"/>
        </w:rPr>
        <w:t xml:space="preserve"> </w:t>
      </w:r>
      <w:r w:rsidR="00351BB4" w:rsidRPr="00A51453">
        <w:rPr>
          <w:rFonts w:ascii="Courgette" w:hAnsi="Courgette"/>
          <w:color w:val="E71818"/>
          <w:sz w:val="80"/>
          <w:szCs w:val="80"/>
        </w:rPr>
        <w:t>Your</w:t>
      </w:r>
      <w:r w:rsidR="00351BB4" w:rsidRPr="00A51453">
        <w:rPr>
          <w:rFonts w:ascii="Courgette" w:hAnsi="Courgette"/>
          <w:color w:val="E71818"/>
          <w:spacing w:val="-3"/>
          <w:sz w:val="80"/>
          <w:szCs w:val="80"/>
        </w:rPr>
        <w:t xml:space="preserve"> </w:t>
      </w:r>
      <w:r w:rsidR="00351BB4" w:rsidRPr="00A51453">
        <w:rPr>
          <w:rFonts w:ascii="Courgette" w:hAnsi="Courgette"/>
          <w:color w:val="E71818"/>
          <w:sz w:val="80"/>
          <w:szCs w:val="80"/>
        </w:rPr>
        <w:t>Heart</w:t>
      </w:r>
      <w:r w:rsidR="00351BB4" w:rsidRPr="00A51453">
        <w:rPr>
          <w:rFonts w:ascii="Courgette" w:hAnsi="Courgette"/>
          <w:color w:val="E71818"/>
          <w:spacing w:val="-1"/>
          <w:sz w:val="80"/>
          <w:szCs w:val="80"/>
        </w:rPr>
        <w:t xml:space="preserve"> </w:t>
      </w:r>
      <w:r w:rsidR="00351BB4" w:rsidRPr="00A51453">
        <w:rPr>
          <w:rFonts w:ascii="Courgette" w:hAnsi="Courgette"/>
          <w:color w:val="E71818"/>
          <w:sz w:val="80"/>
          <w:szCs w:val="80"/>
        </w:rPr>
        <w:t>Is</w:t>
      </w:r>
    </w:p>
    <w:p w14:paraId="1F6BC2CA" w14:textId="6D63BE2D" w:rsidR="001B417A" w:rsidRDefault="001B417A">
      <w:pPr>
        <w:pStyle w:val="BodyText"/>
        <w:rPr>
          <w:rFonts w:ascii="Calibri"/>
          <w:b/>
          <w:sz w:val="20"/>
        </w:rPr>
      </w:pPr>
    </w:p>
    <w:p w14:paraId="1F6BC2CB" w14:textId="23D65DE9" w:rsidR="001B417A" w:rsidRDefault="001B417A">
      <w:pPr>
        <w:pStyle w:val="BodyText"/>
        <w:spacing w:before="9"/>
        <w:rPr>
          <w:rFonts w:ascii="Calibri"/>
          <w:b/>
          <w:sz w:val="22"/>
        </w:rPr>
      </w:pPr>
    </w:p>
    <w:p w14:paraId="1F6BC2D3" w14:textId="6001B255" w:rsidR="001B417A" w:rsidRDefault="001B417A">
      <w:pPr>
        <w:pStyle w:val="BodyText"/>
        <w:spacing w:line="259" w:lineRule="auto"/>
        <w:ind w:left="107"/>
      </w:pPr>
    </w:p>
    <w:p w14:paraId="30058B98" w14:textId="64B92153" w:rsidR="00DC7ED6" w:rsidRPr="00620C87" w:rsidRDefault="004C7C07" w:rsidP="00C97795">
      <w:pPr>
        <w:pStyle w:val="BodyText"/>
        <w:spacing w:line="259" w:lineRule="auto"/>
        <w:jc w:val="center"/>
        <w:rPr>
          <w:rFonts w:ascii="Courgette" w:hAnsi="Courgette"/>
          <w:sz w:val="48"/>
          <w:szCs w:val="48"/>
        </w:rPr>
      </w:pPr>
      <w:r w:rsidRPr="00620C87">
        <w:rPr>
          <w:rFonts w:ascii="Courgette" w:hAnsi="Courgette"/>
          <w:sz w:val="48"/>
          <w:szCs w:val="48"/>
        </w:rPr>
        <w:t>Participating Businesses</w:t>
      </w:r>
    </w:p>
    <w:bookmarkStart w:id="1" w:name="_Hlk94005302"/>
    <w:p w14:paraId="00EACA8F" w14:textId="06A00712" w:rsidR="00C97795" w:rsidRPr="00620C87" w:rsidRDefault="00C97795" w:rsidP="00B32810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63264" behindDoc="0" locked="0" layoutInCell="1" allowOverlap="1" wp14:anchorId="152CEBD4" wp14:editId="48DC6C2C">
                <wp:simplePos x="0" y="0"/>
                <wp:positionH relativeFrom="column">
                  <wp:posOffset>171027</wp:posOffset>
                </wp:positionH>
                <wp:positionV relativeFrom="paragraph">
                  <wp:posOffset>48472</wp:posOffset>
                </wp:positionV>
                <wp:extent cx="285750" cy="295910"/>
                <wp:effectExtent l="19050" t="0" r="19050" b="8890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91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54E04" id="Heart 9" o:spid="_x0000_s1026" style="position:absolute;margin-left:13.45pt;margin-top:3.8pt;width:22.5pt;height:23.3pt;z-index:48756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" path="m142875,73978v59531,-172615,291703,,,221932c-148828,73978,83344,-98637,142875,73978xe" fillcolor="#c00000" stroked="f" strokeweight="2pt">
                <v:path arrowok="t" o:connecttype="custom" o:connectlocs="142875,73978;142875,295910;142875,73978" o:connectangles="0,0,0"/>
              </v:shape>
            </w:pict>
          </mc:Fallback>
        </mc:AlternateContent>
      </w:r>
      <w:r w:rsidR="0010143E">
        <w:rPr>
          <w:rFonts w:ascii="Courgette" w:hAnsi="Courgette"/>
          <w:noProof/>
          <w:sz w:val="48"/>
          <w:szCs w:val="48"/>
        </w:rPr>
        <w:t xml:space="preserve">    </w:t>
      </w:r>
      <w:r w:rsidR="00B32810">
        <w:rPr>
          <w:rFonts w:ascii="Courgette" w:hAnsi="Courgette"/>
          <w:noProof/>
          <w:sz w:val="48"/>
          <w:szCs w:val="48"/>
        </w:rPr>
        <w:t xml:space="preserve">  </w:t>
      </w:r>
      <w:r w:rsidR="0010143E" w:rsidRPr="00620C87">
        <w:rPr>
          <w:rFonts w:ascii="Courgette" w:hAnsi="Courgette"/>
          <w:sz w:val="44"/>
          <w:szCs w:val="44"/>
        </w:rPr>
        <w:t>FCB Bank</w:t>
      </w:r>
    </w:p>
    <w:bookmarkEnd w:id="1"/>
    <w:p w14:paraId="4AF1AAD7" w14:textId="26D921D3" w:rsidR="0010143E" w:rsidRPr="00620C87" w:rsidRDefault="0010143E" w:rsidP="00B32810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77600" behindDoc="0" locked="0" layoutInCell="1" allowOverlap="1" wp14:anchorId="3433D85E" wp14:editId="79BDDDF0">
                <wp:simplePos x="0" y="0"/>
                <wp:positionH relativeFrom="column">
                  <wp:posOffset>171450</wp:posOffset>
                </wp:positionH>
                <wp:positionV relativeFrom="paragraph">
                  <wp:posOffset>39582</wp:posOffset>
                </wp:positionV>
                <wp:extent cx="285750" cy="295910"/>
                <wp:effectExtent l="19050" t="0" r="19050" b="8890"/>
                <wp:wrapNone/>
                <wp:docPr id="16" name="Hear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91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CD7BA" id="Heart 16" o:spid="_x0000_s1026" style="position:absolute;margin-left:13.5pt;margin-top:3.1pt;width:22.5pt;height:23.3pt;z-index:48757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" path="m142875,73978v59531,-172615,291703,,,221932c-148828,73978,83344,-98637,142875,73978xe" fillcolor="#c00000" stroked="f" strokeweight="2pt">
                <v:path arrowok="t" o:connecttype="custom" o:connectlocs="142875,73978;142875,295910;142875,73978" o:connectangles="0,0,0"/>
              </v:shape>
            </w:pict>
          </mc:Fallback>
        </mc:AlternateContent>
      </w:r>
      <w:r>
        <w:rPr>
          <w:rFonts w:ascii="Courgette" w:hAnsi="Courgette"/>
          <w:noProof/>
          <w:sz w:val="48"/>
          <w:szCs w:val="48"/>
        </w:rPr>
        <w:t xml:space="preserve">    </w:t>
      </w:r>
      <w:r w:rsidR="00B32810">
        <w:rPr>
          <w:rFonts w:ascii="Courgette" w:hAnsi="Courgette"/>
          <w:noProof/>
          <w:sz w:val="48"/>
          <w:szCs w:val="48"/>
        </w:rPr>
        <w:t xml:space="preserve">  </w:t>
      </w:r>
      <w:r w:rsidRPr="00620C87">
        <w:rPr>
          <w:rFonts w:ascii="Courgette" w:hAnsi="Courgette"/>
          <w:sz w:val="44"/>
          <w:szCs w:val="44"/>
        </w:rPr>
        <w:t xml:space="preserve">Finley </w:t>
      </w:r>
      <w:r w:rsidR="00CF218C" w:rsidRPr="00620C87">
        <w:rPr>
          <w:rFonts w:ascii="Courgette" w:hAnsi="Courgette"/>
          <w:sz w:val="44"/>
          <w:szCs w:val="44"/>
        </w:rPr>
        <w:t>F</w:t>
      </w:r>
      <w:r w:rsidRPr="00620C87">
        <w:rPr>
          <w:rFonts w:ascii="Courgette" w:hAnsi="Courgette"/>
          <w:sz w:val="44"/>
          <w:szCs w:val="44"/>
        </w:rPr>
        <w:t>looring</w:t>
      </w:r>
    </w:p>
    <w:p w14:paraId="73783B69" w14:textId="79C3B19D" w:rsidR="0010143E" w:rsidRPr="00620C87" w:rsidRDefault="0010143E" w:rsidP="00B32810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75552" behindDoc="0" locked="0" layoutInCell="1" allowOverlap="1" wp14:anchorId="6812E1DA" wp14:editId="714EC013">
                <wp:simplePos x="0" y="0"/>
                <wp:positionH relativeFrom="column">
                  <wp:posOffset>169122</wp:posOffset>
                </wp:positionH>
                <wp:positionV relativeFrom="paragraph">
                  <wp:posOffset>4234</wp:posOffset>
                </wp:positionV>
                <wp:extent cx="285750" cy="295910"/>
                <wp:effectExtent l="19050" t="0" r="19050" b="8890"/>
                <wp:wrapNone/>
                <wp:docPr id="15" name="Hear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91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139B2" id="Heart 15" o:spid="_x0000_s1026" style="position:absolute;margin-left:13.3pt;margin-top:.35pt;width:22.5pt;height:23.3pt;z-index:4875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" path="m142875,73978v59531,-172615,291703,,,221932c-148828,73978,83344,-98637,142875,73978xe" fillcolor="#c00000" stroked="f" strokeweight="2pt">
                <v:path arrowok="t" o:connecttype="custom" o:connectlocs="142875,73978;142875,295910;142875,73978" o:connectangles="0,0,0"/>
              </v:shape>
            </w:pict>
          </mc:Fallback>
        </mc:AlternateContent>
      </w:r>
      <w:r w:rsidR="00B32810">
        <w:rPr>
          <w:rFonts w:ascii="Courgette" w:hAnsi="Courgette"/>
          <w:sz w:val="48"/>
          <w:szCs w:val="48"/>
        </w:rPr>
        <w:t xml:space="preserve">      </w:t>
      </w:r>
      <w:r w:rsidRPr="00620C87">
        <w:rPr>
          <w:rFonts w:ascii="Courgette" w:hAnsi="Courgette"/>
          <w:sz w:val="44"/>
          <w:szCs w:val="44"/>
        </w:rPr>
        <w:t>Finley Sleep Solutions</w:t>
      </w:r>
    </w:p>
    <w:p w14:paraId="01CC7B63" w14:textId="675F0531" w:rsidR="00D14C50" w:rsidRPr="00620C87" w:rsidRDefault="00D14C50" w:rsidP="00B32810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71456" behindDoc="0" locked="0" layoutInCell="1" allowOverlap="1" wp14:anchorId="4D534111" wp14:editId="7134EE92">
                <wp:simplePos x="0" y="0"/>
                <wp:positionH relativeFrom="column">
                  <wp:posOffset>185843</wp:posOffset>
                </wp:positionH>
                <wp:positionV relativeFrom="paragraph">
                  <wp:posOffset>14605</wp:posOffset>
                </wp:positionV>
                <wp:extent cx="285750" cy="296334"/>
                <wp:effectExtent l="19050" t="0" r="19050" b="8890"/>
                <wp:wrapNone/>
                <wp:docPr id="13" name="Hear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6334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9A01" id="Heart 13" o:spid="_x0000_s1026" style="position:absolute;margin-left:14.65pt;margin-top:1.15pt;width:22.5pt;height:23.35pt;z-index:48757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" path="m142875,74084v59531,-172862,291703,,,222250c-148828,74084,83344,-98778,142875,74084xe" fillcolor="#c00000" stroked="f" strokeweight="2pt">
                <v:path arrowok="t" o:connecttype="custom" o:connectlocs="142875,74084;142875,296334;142875,74084" o:connectangles="0,0,0"/>
              </v:shape>
            </w:pict>
          </mc:Fallback>
        </mc:AlternateContent>
      </w:r>
      <w:r w:rsidR="00B32810">
        <w:rPr>
          <w:rFonts w:ascii="Courgette" w:hAnsi="Courgette"/>
          <w:sz w:val="48"/>
          <w:szCs w:val="48"/>
        </w:rPr>
        <w:t xml:space="preserve">      </w:t>
      </w:r>
      <w:r w:rsidRPr="00620C87">
        <w:rPr>
          <w:rFonts w:ascii="Courgette" w:hAnsi="Courgette"/>
          <w:sz w:val="44"/>
          <w:szCs w:val="44"/>
        </w:rPr>
        <w:t>Heart &amp; Soul Yoga with Sharon</w:t>
      </w:r>
    </w:p>
    <w:p w14:paraId="0EA068E1" w14:textId="0C4A4AA2" w:rsidR="0010143E" w:rsidRPr="00620C87" w:rsidRDefault="0061557C" w:rsidP="0061557C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69408" behindDoc="0" locked="0" layoutInCell="1" allowOverlap="1" wp14:anchorId="57C15F7C" wp14:editId="5C70AF68">
                <wp:simplePos x="0" y="0"/>
                <wp:positionH relativeFrom="column">
                  <wp:posOffset>185843</wp:posOffset>
                </wp:positionH>
                <wp:positionV relativeFrom="paragraph">
                  <wp:posOffset>68580</wp:posOffset>
                </wp:positionV>
                <wp:extent cx="285750" cy="296334"/>
                <wp:effectExtent l="19050" t="0" r="19050" b="8890"/>
                <wp:wrapNone/>
                <wp:docPr id="12" name="Hear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6334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8AFC" id="Heart 12" o:spid="_x0000_s1026" style="position:absolute;margin-left:14.65pt;margin-top:5.4pt;width:22.5pt;height:23.35pt;z-index:48756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" path="m142875,74084v59531,-172862,291703,,,222250c-148828,74084,83344,-98778,142875,74084xe" fillcolor="#c00000" stroked="f" strokeweight="2pt">
                <v:path arrowok="t" o:connecttype="custom" o:connectlocs="142875,74084;142875,296334;142875,74084" o:connectangles="0,0,0"/>
              </v:shape>
            </w:pict>
          </mc:Fallback>
        </mc:AlternateContent>
      </w:r>
      <w:r>
        <w:rPr>
          <w:rFonts w:ascii="Courgette" w:hAnsi="Courgette"/>
          <w:sz w:val="48"/>
          <w:szCs w:val="48"/>
        </w:rPr>
        <w:t xml:space="preserve">      </w:t>
      </w:r>
      <w:r w:rsidRPr="00620C87">
        <w:rPr>
          <w:rFonts w:ascii="Courgette" w:hAnsi="Courgette"/>
          <w:sz w:val="44"/>
          <w:szCs w:val="44"/>
        </w:rPr>
        <w:t>JusTeazin</w:t>
      </w:r>
      <w:r w:rsidR="00D82CC7" w:rsidRPr="00620C87">
        <w:rPr>
          <w:rFonts w:ascii="Courgette" w:hAnsi="Courgette"/>
          <w:sz w:val="44"/>
          <w:szCs w:val="44"/>
        </w:rPr>
        <w:t>`</w:t>
      </w:r>
      <w:r w:rsidRPr="00620C87">
        <w:rPr>
          <w:rFonts w:ascii="Courgette" w:hAnsi="Courgette"/>
          <w:sz w:val="44"/>
          <w:szCs w:val="44"/>
        </w:rPr>
        <w:t xml:space="preserve"> Salon &amp; Boutique</w:t>
      </w:r>
    </w:p>
    <w:p w14:paraId="7BFCB72D" w14:textId="0DE0FC2C" w:rsidR="0010143E" w:rsidRPr="00620C87" w:rsidRDefault="0061557C" w:rsidP="0061557C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79648" behindDoc="0" locked="0" layoutInCell="1" allowOverlap="1" wp14:anchorId="0D289943" wp14:editId="7EB8C902">
                <wp:simplePos x="0" y="0"/>
                <wp:positionH relativeFrom="column">
                  <wp:posOffset>186055</wp:posOffset>
                </wp:positionH>
                <wp:positionV relativeFrom="paragraph">
                  <wp:posOffset>67522</wp:posOffset>
                </wp:positionV>
                <wp:extent cx="285750" cy="296334"/>
                <wp:effectExtent l="19050" t="0" r="19050" b="8890"/>
                <wp:wrapNone/>
                <wp:docPr id="17" name="Hear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6334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DD949" id="Heart 17" o:spid="_x0000_s1026" style="position:absolute;margin-left:14.65pt;margin-top:5.3pt;width:22.5pt;height:23.35pt;z-index:48757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" path="m142875,74084v59531,-172862,291703,,,222250c-148828,74084,83344,-98778,142875,74084xe" fillcolor="#c00000" stroked="f" strokeweight="2pt">
                <v:path arrowok="t" o:connecttype="custom" o:connectlocs="142875,74084;142875,296334;142875,74084" o:connectangles="0,0,0"/>
              </v:shape>
            </w:pict>
          </mc:Fallback>
        </mc:AlternateContent>
      </w:r>
      <w:r>
        <w:rPr>
          <w:rFonts w:ascii="Courgette" w:hAnsi="Courgette"/>
          <w:sz w:val="48"/>
          <w:szCs w:val="48"/>
        </w:rPr>
        <w:t xml:space="preserve">      </w:t>
      </w:r>
      <w:r w:rsidR="008E3F14" w:rsidRPr="00620C87">
        <w:rPr>
          <w:rFonts w:ascii="Courgette" w:hAnsi="Courgette"/>
          <w:sz w:val="44"/>
          <w:szCs w:val="44"/>
        </w:rPr>
        <w:t>Lee’s Fine Jewelry</w:t>
      </w:r>
    </w:p>
    <w:p w14:paraId="4286925F" w14:textId="2BA56814" w:rsidR="008E3F14" w:rsidRPr="00620C87" w:rsidRDefault="008E3F14" w:rsidP="0061557C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73504" behindDoc="0" locked="0" layoutInCell="1" allowOverlap="1" wp14:anchorId="774B2BBE" wp14:editId="68DD5D36">
                <wp:simplePos x="0" y="0"/>
                <wp:positionH relativeFrom="column">
                  <wp:posOffset>185631</wp:posOffset>
                </wp:positionH>
                <wp:positionV relativeFrom="paragraph">
                  <wp:posOffset>20743</wp:posOffset>
                </wp:positionV>
                <wp:extent cx="285750" cy="296334"/>
                <wp:effectExtent l="19050" t="0" r="19050" b="8890"/>
                <wp:wrapNone/>
                <wp:docPr id="14" name="Hear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6334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A20A" id="Heart 14" o:spid="_x0000_s1026" style="position:absolute;margin-left:14.6pt;margin-top:1.65pt;width:22.5pt;height:23.35pt;z-index:4875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" path="m142875,74084v59531,-172862,291703,,,222250c-148828,74084,83344,-98778,142875,74084xe" fillcolor="#c00000" stroked="f" strokeweight="2pt">
                <v:path arrowok="t" o:connecttype="custom" o:connectlocs="142875,74084;142875,296334;142875,74084" o:connectangles="0,0,0"/>
              </v:shape>
            </w:pict>
          </mc:Fallback>
        </mc:AlternateContent>
      </w:r>
      <w:r>
        <w:rPr>
          <w:rFonts w:ascii="Courgette" w:hAnsi="Courgette"/>
          <w:sz w:val="48"/>
          <w:szCs w:val="48"/>
        </w:rPr>
        <w:tab/>
        <w:t xml:space="preserve"> </w:t>
      </w:r>
      <w:r w:rsidRPr="00620C87">
        <w:rPr>
          <w:rFonts w:ascii="Courgette" w:hAnsi="Courgette"/>
          <w:sz w:val="44"/>
          <w:szCs w:val="44"/>
        </w:rPr>
        <w:t>Mac’s Family Fun Time</w:t>
      </w:r>
    </w:p>
    <w:p w14:paraId="252E551C" w14:textId="777446F3" w:rsidR="008E3F14" w:rsidRPr="00620C87" w:rsidRDefault="00947087" w:rsidP="0061557C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81696" behindDoc="0" locked="0" layoutInCell="1" allowOverlap="1" wp14:anchorId="4B45C0D3" wp14:editId="2DD337EA">
                <wp:simplePos x="0" y="0"/>
                <wp:positionH relativeFrom="column">
                  <wp:posOffset>186266</wp:posOffset>
                </wp:positionH>
                <wp:positionV relativeFrom="paragraph">
                  <wp:posOffset>38312</wp:posOffset>
                </wp:positionV>
                <wp:extent cx="285750" cy="296334"/>
                <wp:effectExtent l="19050" t="0" r="19050" b="8890"/>
                <wp:wrapNone/>
                <wp:docPr id="18" name="Hear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6334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87126" id="Heart 18" o:spid="_x0000_s1026" style="position:absolute;margin-left:14.65pt;margin-top:3pt;width:22.5pt;height:23.35pt;z-index:4875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" path="m142875,74084v59531,-172862,291703,,,222250c-148828,74084,83344,-98778,142875,74084xe" fillcolor="#c00000" stroked="f" strokeweight="2pt">
                <v:path arrowok="t" o:connecttype="custom" o:connectlocs="142875,74084;142875,296334;142875,74084" o:connectangles="0,0,0"/>
              </v:shape>
            </w:pict>
          </mc:Fallback>
        </mc:AlternateContent>
      </w:r>
      <w:r w:rsidR="008E3F14">
        <w:rPr>
          <w:rFonts w:ascii="Courgette" w:hAnsi="Courgette"/>
          <w:sz w:val="48"/>
          <w:szCs w:val="48"/>
        </w:rPr>
        <w:tab/>
      </w:r>
      <w:r w:rsidR="007473D7">
        <w:rPr>
          <w:rFonts w:ascii="Courgette" w:hAnsi="Courgette"/>
          <w:sz w:val="48"/>
          <w:szCs w:val="48"/>
        </w:rPr>
        <w:t xml:space="preserve"> </w:t>
      </w:r>
      <w:r w:rsidR="007473D7" w:rsidRPr="00620C87">
        <w:rPr>
          <w:rFonts w:ascii="Courgette" w:hAnsi="Courgette"/>
          <w:sz w:val="44"/>
          <w:szCs w:val="44"/>
        </w:rPr>
        <w:t>Michael’s Coffee Shop</w:t>
      </w:r>
    </w:p>
    <w:p w14:paraId="091680C3" w14:textId="373C78B6" w:rsidR="00070EF7" w:rsidRPr="00620C87" w:rsidRDefault="000537FE" w:rsidP="0061557C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 wp14:anchorId="786EDE73" wp14:editId="7959D932">
                <wp:simplePos x="0" y="0"/>
                <wp:positionH relativeFrom="column">
                  <wp:posOffset>186055</wp:posOffset>
                </wp:positionH>
                <wp:positionV relativeFrom="paragraph">
                  <wp:posOffset>10795</wp:posOffset>
                </wp:positionV>
                <wp:extent cx="285750" cy="295910"/>
                <wp:effectExtent l="19050" t="0" r="19050" b="8890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5910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D2711" id="Heart 2" o:spid="_x0000_s1026" style="position:absolute;margin-left:14.65pt;margin-top:.85pt;width:22.5pt;height:23.3pt;z-index:48759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" path="m142875,73978v59531,-172615,291703,,,221932c-148828,73978,83344,-98637,142875,73978xe" fillcolor="#c00000" stroked="f" strokeweight="2pt">
                <v:path arrowok="t" o:connecttype="custom" o:connectlocs="142875,73978;142875,295910;142875,73978" o:connectangles="0,0,0"/>
              </v:shape>
            </w:pict>
          </mc:Fallback>
        </mc:AlternateContent>
      </w:r>
      <w:r w:rsidR="00070EF7">
        <w:rPr>
          <w:rFonts w:ascii="Courgette" w:hAnsi="Courgette"/>
          <w:sz w:val="48"/>
          <w:szCs w:val="48"/>
        </w:rPr>
        <w:tab/>
        <w:t xml:space="preserve"> </w:t>
      </w:r>
      <w:r w:rsidR="00070EF7" w:rsidRPr="00620C87">
        <w:rPr>
          <w:rFonts w:ascii="Courgette" w:hAnsi="Courgette"/>
          <w:sz w:val="44"/>
          <w:szCs w:val="44"/>
        </w:rPr>
        <w:t>Schuck Massage</w:t>
      </w:r>
      <w:r w:rsidRPr="00620C87">
        <w:rPr>
          <w:rFonts w:ascii="Courgette" w:hAnsi="Courgette"/>
          <w:sz w:val="44"/>
          <w:szCs w:val="44"/>
        </w:rPr>
        <w:t xml:space="preserve"> &amp; Ion Cleanse w/Cori</w:t>
      </w:r>
    </w:p>
    <w:p w14:paraId="5F8200A4" w14:textId="3756166B" w:rsidR="007473D7" w:rsidRPr="00620C87" w:rsidRDefault="00947087" w:rsidP="0061557C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83744" behindDoc="0" locked="0" layoutInCell="1" allowOverlap="1" wp14:anchorId="659385B6" wp14:editId="286C3EC6">
                <wp:simplePos x="0" y="0"/>
                <wp:positionH relativeFrom="column">
                  <wp:posOffset>194733</wp:posOffset>
                </wp:positionH>
                <wp:positionV relativeFrom="paragraph">
                  <wp:posOffset>42757</wp:posOffset>
                </wp:positionV>
                <wp:extent cx="285750" cy="296334"/>
                <wp:effectExtent l="19050" t="0" r="19050" b="8890"/>
                <wp:wrapNone/>
                <wp:docPr id="19" name="Hear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6334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AB7F4" id="Heart 19" o:spid="_x0000_s1026" style="position:absolute;margin-left:15.35pt;margin-top:3.35pt;width:22.5pt;height:23.35pt;z-index:4875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" path="m142875,74084v59531,-172862,291703,,,222250c-148828,74084,83344,-98778,142875,74084xe" fillcolor="#c00000" stroked="f" strokeweight="2pt">
                <v:path arrowok="t" o:connecttype="custom" o:connectlocs="142875,74084;142875,296334;142875,74084" o:connectangles="0,0,0"/>
              </v:shape>
            </w:pict>
          </mc:Fallback>
        </mc:AlternateContent>
      </w:r>
      <w:r w:rsidR="007473D7">
        <w:rPr>
          <w:rFonts w:ascii="Courgette" w:hAnsi="Courgette"/>
          <w:sz w:val="48"/>
          <w:szCs w:val="48"/>
        </w:rPr>
        <w:tab/>
        <w:t xml:space="preserve"> </w:t>
      </w:r>
      <w:r w:rsidR="007473D7" w:rsidRPr="00620C87">
        <w:rPr>
          <w:rFonts w:ascii="Courgette" w:hAnsi="Courgette"/>
          <w:sz w:val="44"/>
          <w:szCs w:val="44"/>
        </w:rPr>
        <w:t>Swiss Gift Shop</w:t>
      </w:r>
    </w:p>
    <w:p w14:paraId="7C5673FC" w14:textId="03967F2B" w:rsidR="007473D7" w:rsidRPr="00620C87" w:rsidRDefault="000537FE" w:rsidP="0061557C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1BA27B6B" wp14:editId="1BE12333">
                <wp:simplePos x="0" y="0"/>
                <wp:positionH relativeFrom="column">
                  <wp:posOffset>203200</wp:posOffset>
                </wp:positionH>
                <wp:positionV relativeFrom="paragraph">
                  <wp:posOffset>386715</wp:posOffset>
                </wp:positionV>
                <wp:extent cx="285750" cy="296334"/>
                <wp:effectExtent l="19050" t="0" r="19050" b="8890"/>
                <wp:wrapNone/>
                <wp:docPr id="1" name="Hear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6334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DFAD" id="Heart 1" o:spid="_x0000_s1026" style="position:absolute;margin-left:16pt;margin-top:30.45pt;width:22.5pt;height:23.3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" path="m142875,74084v59531,-172862,291703,,,222250c-148828,74084,83344,-98778,142875,74084xe" fillcolor="#c00000" stroked="f" strokeweight="2pt">
                <v:path arrowok="t" o:connecttype="custom" o:connectlocs="142875,74084;142875,296334;142875,74084" o:connectangles="0,0,0"/>
              </v:shape>
            </w:pict>
          </mc:Fallback>
        </mc:AlternateContent>
      </w:r>
      <w:r w:rsidR="00947087"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85792" behindDoc="0" locked="0" layoutInCell="1" allowOverlap="1" wp14:anchorId="09C274D3" wp14:editId="4278CD37">
                <wp:simplePos x="0" y="0"/>
                <wp:positionH relativeFrom="column">
                  <wp:posOffset>203200</wp:posOffset>
                </wp:positionH>
                <wp:positionV relativeFrom="paragraph">
                  <wp:posOffset>21379</wp:posOffset>
                </wp:positionV>
                <wp:extent cx="285750" cy="296334"/>
                <wp:effectExtent l="19050" t="0" r="19050" b="8890"/>
                <wp:wrapNone/>
                <wp:docPr id="20" name="Hear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6334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62F5" id="Heart 20" o:spid="_x0000_s1026" style="position:absolute;margin-left:16pt;margin-top:1.7pt;width:22.5pt;height:23.35pt;z-index:4875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" path="m142875,74084v59531,-172862,291703,,,222250c-148828,74084,83344,-98778,142875,74084xe" fillcolor="#c00000" stroked="f" strokeweight="2pt">
                <v:path arrowok="t" o:connecttype="custom" o:connectlocs="142875,74084;142875,296334;142875,74084" o:connectangles="0,0,0"/>
              </v:shape>
            </w:pict>
          </mc:Fallback>
        </mc:AlternateContent>
      </w:r>
      <w:r w:rsidR="007473D7">
        <w:rPr>
          <w:rFonts w:ascii="Courgette" w:hAnsi="Courgette"/>
          <w:sz w:val="48"/>
          <w:szCs w:val="48"/>
        </w:rPr>
        <w:tab/>
        <w:t xml:space="preserve"> </w:t>
      </w:r>
      <w:r w:rsidR="00947087" w:rsidRPr="00620C87">
        <w:rPr>
          <w:rFonts w:ascii="Courgette" w:hAnsi="Courgette"/>
          <w:sz w:val="44"/>
          <w:szCs w:val="44"/>
        </w:rPr>
        <w:t>The Chocolate Affair</w:t>
      </w:r>
    </w:p>
    <w:p w14:paraId="634024D6" w14:textId="569ED1DE" w:rsidR="00070EF7" w:rsidRPr="00620C87" w:rsidRDefault="00070EF7" w:rsidP="0061557C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sz w:val="48"/>
          <w:szCs w:val="48"/>
        </w:rPr>
        <w:tab/>
        <w:t xml:space="preserve"> </w:t>
      </w:r>
      <w:r w:rsidRPr="00620C87">
        <w:rPr>
          <w:rFonts w:ascii="Courgette" w:hAnsi="Courgette"/>
          <w:sz w:val="44"/>
          <w:szCs w:val="44"/>
        </w:rPr>
        <w:t>The Refined Sellers</w:t>
      </w:r>
    </w:p>
    <w:p w14:paraId="24114D28" w14:textId="4C65F9E0" w:rsidR="00947087" w:rsidRPr="00620C87" w:rsidRDefault="00947087" w:rsidP="0061557C">
      <w:pPr>
        <w:pStyle w:val="BodyText"/>
        <w:spacing w:line="259" w:lineRule="auto"/>
        <w:rPr>
          <w:rFonts w:ascii="Courgette" w:hAnsi="Courgette"/>
          <w:sz w:val="44"/>
          <w:szCs w:val="44"/>
        </w:rPr>
      </w:pPr>
      <w:r>
        <w:rPr>
          <w:rFonts w:ascii="Courgette" w:hAnsi="Courgette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 wp14:anchorId="5E0AAA0B" wp14:editId="6C7E24A3">
                <wp:simplePos x="0" y="0"/>
                <wp:positionH relativeFrom="column">
                  <wp:posOffset>211667</wp:posOffset>
                </wp:positionH>
                <wp:positionV relativeFrom="paragraph">
                  <wp:posOffset>7832</wp:posOffset>
                </wp:positionV>
                <wp:extent cx="285750" cy="296334"/>
                <wp:effectExtent l="19050" t="0" r="19050" b="8890"/>
                <wp:wrapNone/>
                <wp:docPr id="21" name="Hear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6334"/>
                        </a:xfrm>
                        <a:prstGeom prst="heart">
                          <a:avLst/>
                        </a:prstGeom>
                        <a:solidFill>
                          <a:srgbClr val="C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609FE" id="Heart 21" o:spid="_x0000_s1026" style="position:absolute;margin-left:16.65pt;margin-top:.6pt;width:22.5pt;height:23.35pt;z-index:48758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96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" path="m142875,74084v59531,-172862,291703,,,222250c-148828,74084,83344,-98778,142875,74084xe" fillcolor="#c00000" stroked="f" strokeweight="2pt">
                <v:path arrowok="t" o:connecttype="custom" o:connectlocs="142875,74084;142875,296334;142875,74084" o:connectangles="0,0,0"/>
              </v:shape>
            </w:pict>
          </mc:Fallback>
        </mc:AlternateContent>
      </w:r>
      <w:r>
        <w:rPr>
          <w:rFonts w:ascii="Courgette" w:hAnsi="Courgette"/>
          <w:sz w:val="48"/>
          <w:szCs w:val="48"/>
        </w:rPr>
        <w:tab/>
        <w:t xml:space="preserve"> </w:t>
      </w:r>
      <w:r w:rsidRPr="00620C87">
        <w:rPr>
          <w:rFonts w:ascii="Courgette" w:hAnsi="Courgette"/>
          <w:sz w:val="44"/>
          <w:szCs w:val="44"/>
        </w:rPr>
        <w:t>The Lory Theater</w:t>
      </w:r>
    </w:p>
    <w:p w14:paraId="140723A4" w14:textId="50C60B3E" w:rsidR="00947087" w:rsidRPr="00620C87" w:rsidRDefault="00B76C20" w:rsidP="00620C87">
      <w:pPr>
        <w:pStyle w:val="BodyText"/>
        <w:spacing w:line="259" w:lineRule="auto"/>
        <w:jc w:val="center"/>
        <w:rPr>
          <w:rFonts w:ascii="Courgette" w:hAnsi="Courgette"/>
          <w:sz w:val="40"/>
          <w:szCs w:val="40"/>
        </w:rPr>
      </w:pPr>
      <w:r w:rsidRPr="00620C87">
        <w:rPr>
          <w:rFonts w:ascii="Courgette" w:hAnsi="Courgette"/>
          <w:sz w:val="40"/>
          <w:szCs w:val="40"/>
        </w:rPr>
        <w:t xml:space="preserve">Show your LOVE </w:t>
      </w:r>
      <w:r w:rsidR="00620C87">
        <w:rPr>
          <w:rFonts w:ascii="Courgette" w:hAnsi="Courgette"/>
          <w:sz w:val="40"/>
          <w:szCs w:val="40"/>
        </w:rPr>
        <w:t xml:space="preserve">for </w:t>
      </w:r>
      <w:r w:rsidRPr="00620C87">
        <w:rPr>
          <w:rFonts w:ascii="Courgette" w:hAnsi="Courgette"/>
          <w:sz w:val="40"/>
          <w:szCs w:val="40"/>
        </w:rPr>
        <w:t>shopping local</w:t>
      </w:r>
      <w:r w:rsidR="00B7797C" w:rsidRPr="00620C87">
        <w:rPr>
          <w:rFonts w:ascii="Courgette" w:hAnsi="Courgette"/>
          <w:sz w:val="40"/>
          <w:szCs w:val="40"/>
        </w:rPr>
        <w:t>!</w:t>
      </w:r>
    </w:p>
    <w:p w14:paraId="1DE5561E" w14:textId="1C41BA21" w:rsidR="00947087" w:rsidRPr="00620C87" w:rsidRDefault="00947087" w:rsidP="00620C87">
      <w:pPr>
        <w:pStyle w:val="BodyText"/>
        <w:spacing w:line="259" w:lineRule="auto"/>
        <w:jc w:val="center"/>
        <w:rPr>
          <w:rFonts w:ascii="Courgette" w:hAnsi="Courgette"/>
          <w:sz w:val="40"/>
          <w:szCs w:val="40"/>
        </w:rPr>
      </w:pPr>
      <w:r w:rsidRPr="00620C87">
        <w:rPr>
          <w:rFonts w:ascii="Courgette" w:hAnsi="Courgette"/>
          <w:sz w:val="40"/>
          <w:szCs w:val="40"/>
        </w:rPr>
        <w:t xml:space="preserve">Receive a raffle ticket entry for every </w:t>
      </w:r>
      <w:r w:rsidR="00AD44E3" w:rsidRPr="00620C87">
        <w:rPr>
          <w:rFonts w:ascii="Courgette" w:hAnsi="Courgette"/>
          <w:sz w:val="40"/>
          <w:szCs w:val="40"/>
        </w:rPr>
        <w:t>$10 spent at these participating businesses from 2/7-2/14 for a chance to win a $100 Chamber Gift Certificate!</w:t>
      </w:r>
    </w:p>
    <w:sectPr w:rsidR="00947087" w:rsidRPr="00620C87" w:rsidSect="0027627F">
      <w:type w:val="continuous"/>
      <w:pgSz w:w="12240" w:h="15840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17A"/>
    <w:rsid w:val="000537FE"/>
    <w:rsid w:val="00070EF7"/>
    <w:rsid w:val="00096759"/>
    <w:rsid w:val="0010143E"/>
    <w:rsid w:val="001B417A"/>
    <w:rsid w:val="0027627F"/>
    <w:rsid w:val="00284274"/>
    <w:rsid w:val="00351BB4"/>
    <w:rsid w:val="004C7C07"/>
    <w:rsid w:val="00556B44"/>
    <w:rsid w:val="0061557C"/>
    <w:rsid w:val="00620C87"/>
    <w:rsid w:val="00662693"/>
    <w:rsid w:val="006863E8"/>
    <w:rsid w:val="00703FF1"/>
    <w:rsid w:val="007473D7"/>
    <w:rsid w:val="008D7264"/>
    <w:rsid w:val="008E3F14"/>
    <w:rsid w:val="00947087"/>
    <w:rsid w:val="00A51453"/>
    <w:rsid w:val="00AD44E3"/>
    <w:rsid w:val="00B1395D"/>
    <w:rsid w:val="00B32810"/>
    <w:rsid w:val="00B76C20"/>
    <w:rsid w:val="00B7797C"/>
    <w:rsid w:val="00C65C15"/>
    <w:rsid w:val="00C97795"/>
    <w:rsid w:val="00CF218C"/>
    <w:rsid w:val="00D14C50"/>
    <w:rsid w:val="00D82CC7"/>
    <w:rsid w:val="00DC7ED6"/>
    <w:rsid w:val="00F8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C2C7"/>
  <w15:docId w15:val="{6065EE50-BBE3-4434-BCD3-528E3E63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Title">
    <w:name w:val="Title"/>
    <w:basedOn w:val="Normal"/>
    <w:uiPriority w:val="10"/>
    <w:qFormat/>
    <w:pPr>
      <w:ind w:left="825"/>
    </w:pPr>
    <w:rPr>
      <w:rFonts w:ascii="Calibri" w:eastAsia="Calibri" w:hAnsi="Calibri" w:cs="Calibri"/>
      <w:b/>
      <w:bCs/>
      <w:sz w:val="100"/>
      <w:szCs w:val="1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9E9C946225D4BB288ACE5F8E3BA61" ma:contentTypeVersion="7" ma:contentTypeDescription="Create a new document." ma:contentTypeScope="" ma:versionID="d435a72de4b179a65f6477206d2a59fc">
  <xsd:schema xmlns:xsd="http://www.w3.org/2001/XMLSchema" xmlns:xs="http://www.w3.org/2001/XMLSchema" xmlns:p="http://schemas.microsoft.com/office/2006/metadata/properties" xmlns:ns2="3c97efef-18a6-4bdc-83f5-378b92bc142e" targetNamespace="http://schemas.microsoft.com/office/2006/metadata/properties" ma:root="true" ma:fieldsID="18b7aab2700cfd3c2ba0f909e429d456" ns2:_="">
    <xsd:import namespace="3c97efef-18a6-4bdc-83f5-378b92bc14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7efef-18a6-4bdc-83f5-378b92bc1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51901A-DFFE-483B-A7C0-8448FE16A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E4DF1C-37DF-4F9A-A8F4-8562C80BB6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7efef-18a6-4bdc-83f5-378b92bc14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599153-4F3F-45D6-B1CE-9913391288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Hillarie Holzinger</dc:creator>
  <cp:lastModifiedBy>Hillarie Holzinger</cp:lastModifiedBy>
  <cp:revision>23</cp:revision>
  <cp:lastPrinted>2022-01-25T18:07:00Z</cp:lastPrinted>
  <dcterms:created xsi:type="dcterms:W3CDTF">2022-01-25T18:09:00Z</dcterms:created>
  <dcterms:modified xsi:type="dcterms:W3CDTF">2022-01-26T18:55:00Z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2022-01-25T00:00:00Z</vt:filetime>
  </property>
  <property fmtid="{D5CDD505-2E9C-101B-9397-08002B2CF9AE}" pid="5" name="ContentTypeId">
    <vt:lpwstr>0x010100E2A9E9C946225D4BB288ACE5F8E3BA61</vt:lpwstr>
  </property>
</Properties>
</file>